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1D" w:rsidRPr="00F238EB" w:rsidRDefault="00F238EB" w:rsidP="00F238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123E2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роектн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5123E2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123E2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«Зимушка-зима»</w:t>
      </w:r>
      <w:ins w:id="0" w:author="Unknown">
        <w:r w:rsidR="000F111D"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ins>
    </w:p>
    <w:p w:rsidR="000F111D" w:rsidRPr="00F238EB" w:rsidRDefault="005123E2" w:rsidP="00F238EB">
      <w:pPr>
        <w:rPr>
          <w:ins w:id="1" w:author="Unknown"/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КВН «З</w:t>
      </w:r>
      <w:r w:rsidR="000F111D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имушка</w:t>
      </w:r>
      <w:r w:rsid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11D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- зима»</w:t>
      </w:r>
    </w:p>
    <w:p w:rsidR="000F111D" w:rsidRPr="00F238EB" w:rsidRDefault="000F111D" w:rsidP="00F238EB">
      <w:pPr>
        <w:rPr>
          <w:ins w:id="2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3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(</w:t>
        </w:r>
      </w:ins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старшая</w:t>
      </w:r>
      <w:ins w:id="4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ins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группа</w:t>
      </w:r>
      <w:ins w:id="5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</w:ins>
    </w:p>
    <w:p w:rsidR="000F111D" w:rsidRPr="00F238EB" w:rsidRDefault="000F111D" w:rsidP="00F238EB">
      <w:pPr>
        <w:rPr>
          <w:ins w:id="6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7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Цель: Закрепление </w:t>
        </w:r>
        <w:r w:rsidR="004F7270"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HYPERLINK "http://50ds.ru/sport/10016-formirovanie-sistemy-znaniy-o-vremenakh-goda-u-starshikh-doshkolnikov.html" \t "_blank" </w:instrText>
        </w:r>
        <w:r w:rsidR="004F7270"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F238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знаний о</w:t>
        </w:r>
        <w:r w:rsidR="004F7270"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зиме, о зимних явлениях.</w:t>
        </w:r>
      </w:ins>
    </w:p>
    <w:p w:rsidR="000F111D" w:rsidRPr="00F238EB" w:rsidRDefault="000F111D" w:rsidP="00F238EB">
      <w:pPr>
        <w:rPr>
          <w:ins w:id="8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9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Задачи:</w:t>
        </w:r>
      </w:ins>
    </w:p>
    <w:p w:rsidR="000F111D" w:rsidRPr="00F238EB" w:rsidRDefault="000F111D" w:rsidP="00F238EB">
      <w:pPr>
        <w:rPr>
          <w:ins w:id="10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11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Образовательные:</w:t>
        </w:r>
      </w:ins>
    </w:p>
    <w:p w:rsidR="000F111D" w:rsidRPr="00F238EB" w:rsidRDefault="000F111D" w:rsidP="00F238EB">
      <w:pPr>
        <w:rPr>
          <w:ins w:id="12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13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– </w:t>
        </w:r>
        <w:r w:rsidR="004F7270"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HYPERLINK "http://50ds.ru/logoped/1980-igra-pomogi-natashe-razlozhit-veshchi-po-mestam--zakrepit-ponimanie-i-upotreblenie-glagolov.html" \t "_blank" </w:instrText>
        </w:r>
        <w:r w:rsidR="004F7270"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F238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Закрепить</w:t>
        </w:r>
        <w:r w:rsidR="004F7270"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 сознании детей признаки зимы, сезонные изменения в природе, связанные с зимним периодом.</w:t>
        </w:r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  <w:t xml:space="preserve">– Упражнять </w:t>
        </w:r>
        <w:r w:rsidR="004F7270"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HYPERLINK "http://50ds.ru/psiholog/2107-igrovoy-folklor-kak-sredstvo-razvitiya-rechi-detey-doshkolnogo-vozrasta.html" \t "_blank" </w:instrText>
        </w:r>
        <w:r w:rsidR="004F7270"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F238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детей</w:t>
        </w:r>
        <w:r w:rsidR="004F7270"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 составлении предложений, в звуковом анализе слов.</w:t>
        </w:r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  <w:t xml:space="preserve">– Продолжать учить </w:t>
        </w:r>
        <w:r w:rsidR="004F7270"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HYPERLINK "http://50ds.ru/vospitatel/2110-igrovye-obuchayushchie-situatsii-ios-dlya-detey-23-let--ekologicheskoe-vospitanie.html" \t "_blank" </w:instrText>
        </w:r>
        <w:r w:rsidR="004F7270"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F238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детей</w:t>
        </w:r>
        <w:r w:rsidR="004F7270"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рассказывать о зиме с опорой на схемы-символы.</w:t>
        </w:r>
      </w:ins>
    </w:p>
    <w:p w:rsidR="000F111D" w:rsidRPr="00F238EB" w:rsidRDefault="000F111D" w:rsidP="00F238EB">
      <w:pPr>
        <w:rPr>
          <w:ins w:id="14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15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Развивающие:</w:t>
        </w:r>
      </w:ins>
    </w:p>
    <w:p w:rsidR="000F111D" w:rsidRPr="00F238EB" w:rsidRDefault="000F111D" w:rsidP="00F238EB">
      <w:pPr>
        <w:rPr>
          <w:ins w:id="16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17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– Активизировать словарный запас, внимание, память, логическое мышление, любознательность.</w:t>
        </w:r>
      </w:ins>
    </w:p>
    <w:p w:rsidR="000F111D" w:rsidRPr="00F238EB" w:rsidRDefault="000F111D" w:rsidP="00F238EB">
      <w:pPr>
        <w:rPr>
          <w:ins w:id="18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19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Воспитательные:</w:t>
        </w:r>
      </w:ins>
    </w:p>
    <w:p w:rsidR="000F111D" w:rsidRPr="00F238EB" w:rsidRDefault="000F111D" w:rsidP="00F238EB">
      <w:pPr>
        <w:rPr>
          <w:ins w:id="20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21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– Воспитывать гуманное, экологически целесообразное отношение к природе.</w:t>
        </w:r>
      </w:ins>
    </w:p>
    <w:p w:rsidR="000F111D" w:rsidRPr="00F238EB" w:rsidRDefault="000F111D" w:rsidP="00F238EB">
      <w:pPr>
        <w:rPr>
          <w:ins w:id="22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23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Демонстрационный материал:</w:t>
        </w:r>
      </w:ins>
    </w:p>
    <w:p w:rsidR="000F111D" w:rsidRPr="00F238EB" w:rsidRDefault="000F111D" w:rsidP="00F238EB">
      <w:pPr>
        <w:rPr>
          <w:ins w:id="24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25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– Иллюстрации с изображением птиц.</w:t>
        </w:r>
      </w:ins>
    </w:p>
    <w:p w:rsidR="000F111D" w:rsidRPr="00F238EB" w:rsidRDefault="000F111D" w:rsidP="00F238EB">
      <w:pPr>
        <w:rPr>
          <w:ins w:id="26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27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Раздаточный материал:</w:t>
        </w:r>
      </w:ins>
    </w:p>
    <w:p w:rsidR="000F111D" w:rsidRPr="00F238EB" w:rsidRDefault="000F111D" w:rsidP="00F238EB">
      <w:pPr>
        <w:rPr>
          <w:ins w:id="28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29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– Фишки: красного, зеленого, синего цвета.</w:t>
        </w:r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  <w:t>– Карточки со словами;</w:t>
        </w:r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  <w:t>– Буквы.</w:t>
        </w:r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  <w:t>– Схемы-символы.</w:t>
        </w:r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  <w:t>– Схемы предложений.</w:t>
        </w:r>
      </w:ins>
    </w:p>
    <w:p w:rsidR="000F111D" w:rsidRPr="00F238EB" w:rsidRDefault="000F111D" w:rsidP="00F238EB">
      <w:pPr>
        <w:rPr>
          <w:ins w:id="30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31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Предварительная работа: </w:t>
        </w:r>
      </w:ins>
    </w:p>
    <w:p w:rsidR="000F111D" w:rsidRPr="00F238EB" w:rsidRDefault="000F111D" w:rsidP="00F238EB">
      <w:pPr>
        <w:rPr>
          <w:ins w:id="32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33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Наблюдение примет зимы в природе.</w:t>
        </w:r>
      </w:ins>
    </w:p>
    <w:p w:rsidR="000F111D" w:rsidRPr="00F238EB" w:rsidRDefault="000F111D" w:rsidP="00F238EB">
      <w:pPr>
        <w:rPr>
          <w:ins w:id="34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35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Рассматривание зимних пейзажей.</w:t>
        </w:r>
      </w:ins>
    </w:p>
    <w:p w:rsidR="000F111D" w:rsidRPr="00F238EB" w:rsidRDefault="000F111D" w:rsidP="00F238EB">
      <w:pPr>
        <w:rPr>
          <w:ins w:id="36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37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Знакомство со стихами о зиме А.С.Пушкина, Н.С.Никитина, И.З.Сурикова и др.</w:t>
        </w:r>
      </w:ins>
    </w:p>
    <w:p w:rsidR="000F111D" w:rsidRPr="00F238EB" w:rsidRDefault="000F111D" w:rsidP="00F238EB">
      <w:pPr>
        <w:rPr>
          <w:ins w:id="38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39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 xml:space="preserve">Чтение рассказов о зимующих птицах, о диких животных наших лесов </w:t>
        </w:r>
        <w:proofErr w:type="spellStart"/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Г.Скр</w:t>
        </w:r>
      </w:ins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ins w:id="40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бицкого</w:t>
        </w:r>
        <w:proofErr w:type="spellEnd"/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, И.Соколова-Микитова, Н.Сладкова, М.Пришвина, К.Ушинского и др.</w:t>
        </w:r>
      </w:ins>
    </w:p>
    <w:p w:rsidR="000F111D" w:rsidRPr="00F238EB" w:rsidRDefault="000F111D" w:rsidP="00F238EB">
      <w:pPr>
        <w:rPr>
          <w:ins w:id="41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42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Знакомство с приметами, пословицами, поговорками, загадками о зиме.</w:t>
        </w:r>
      </w:ins>
    </w:p>
    <w:p w:rsidR="000F111D" w:rsidRPr="00F238EB" w:rsidRDefault="000F111D" w:rsidP="00F238EB">
      <w:pPr>
        <w:rPr>
          <w:ins w:id="43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44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Беседы о животных и птицах “Как птицы к зиме приспособились?”, “Покормите птиц зимой”, “Зима полна серебра”, “Зимовье зверей”, “Растение – живое существо” и др.</w:t>
        </w:r>
      </w:ins>
    </w:p>
    <w:p w:rsidR="00F238EB" w:rsidRDefault="000F111D" w:rsidP="00F238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ins w:id="45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Дидактические игры: “Когда это бывает?”, “Назови птицу”.</w:t>
        </w:r>
      </w:ins>
    </w:p>
    <w:p w:rsidR="000F111D" w:rsidRPr="00F238EB" w:rsidRDefault="000F111D" w:rsidP="00F238EB">
      <w:pPr>
        <w:rPr>
          <w:ins w:id="46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47" w:author="Unknown">
        <w:r w:rsidRPr="00F23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 ЗАНЯТИЯ</w:t>
        </w:r>
      </w:ins>
    </w:p>
    <w:p w:rsidR="008C11CD" w:rsidRPr="00F238EB" w:rsidRDefault="008C1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Под торжественный марш дети входят в зал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C11CD" w:rsidRPr="00F238EB" w:rsidRDefault="008C1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Ведущий : сегодня мы собрались на КВН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КВН – это игра веселых и находчивых .Наш КВН не простой , а зимний .Мы сейчас проверим ,что вы знаете о </w:t>
      </w:r>
      <w:r w:rsidR="00594535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зиме ,</w:t>
      </w: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зимних явлениях ,о</w:t>
      </w:r>
      <w:r w:rsidR="00594535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жизни птиц и диких животных зимой .</w:t>
      </w:r>
    </w:p>
    <w:p w:rsidR="008C11CD" w:rsidRPr="00F238EB" w:rsidRDefault="008C11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Представляет команды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«Снегири» и «Синицы»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7B1798" w:rsidRPr="00F238EB" w:rsidRDefault="005945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Команды занимают места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7B1798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а судейский столик приглашается жюри .Правила игры : во время игры нельзя выкрикивать , подсказывать .За подсказку будет сниматься очко .</w:t>
      </w:r>
    </w:p>
    <w:p w:rsidR="007B1798" w:rsidRPr="00F238EB" w:rsidRDefault="007B17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Команды приветствуют друг друга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7B1798" w:rsidRPr="00F238EB" w:rsidRDefault="007B17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Первый конкурс  </w:t>
      </w:r>
      <w:proofErr w:type="gramStart"/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:Ч</w:t>
      </w:r>
      <w:proofErr w:type="gramEnd"/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 мы знаем о зиме .</w:t>
      </w:r>
    </w:p>
    <w:p w:rsidR="007B1798" w:rsidRPr="00F238EB" w:rsidRDefault="007B17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первое</w:t>
      </w: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:Н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азвать одним словом то ,что я произнесу  .(Поочередно читает каждой команде вопросы ).</w:t>
      </w:r>
    </w:p>
    <w:p w:rsidR="007B1798" w:rsidRPr="00F238EB" w:rsidRDefault="007B17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второе</w:t>
      </w: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:Н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азови пословицы о зиме .</w:t>
      </w:r>
      <w:r w:rsidR="00D06FD7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(Каждая команда поочередно называет пословицы ).</w:t>
      </w:r>
    </w:p>
    <w:p w:rsidR="00D06FD7" w:rsidRPr="00F238EB" w:rsidRDefault="00D06F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третье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Домашнее задание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Каждая команда загадывает друг другу загадки о зиме .</w:t>
      </w:r>
    </w:p>
    <w:p w:rsidR="00D06FD7" w:rsidRPr="00F238EB" w:rsidRDefault="00D06FD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Игра «Снежная куча»</w:t>
      </w:r>
    </w:p>
    <w:p w:rsidR="00083B14" w:rsidRPr="00F238EB" w:rsidRDefault="00083B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конкурс</w:t>
      </w:r>
      <w:proofErr w:type="gramStart"/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Зимующие птицы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083B14" w:rsidRPr="00F238EB" w:rsidRDefault="00083B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первое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какой птице идет речь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(По очереди каждой команде читаю вопросы ).</w:t>
      </w:r>
    </w:p>
    <w:p w:rsidR="00083B14" w:rsidRPr="00F238EB" w:rsidRDefault="00083B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- Какую птицу называют лесным доктором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083B14" w:rsidRPr="00F238EB" w:rsidRDefault="00083B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Какую</w:t>
      </w:r>
      <w:r w:rsidR="00F411FB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птицу называют акробатом</w:t>
      </w:r>
      <w:proofErr w:type="gramStart"/>
      <w:r w:rsidR="00F411FB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="00F411FB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</w:t>
      </w:r>
      <w:proofErr w:type="gramStart"/>
      <w:r w:rsidR="00F411FB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F411FB" w:rsidRPr="00F238EB" w:rsidRDefault="00F411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-Какая птица выводит птенцов зимой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F411FB" w:rsidRPr="00F238EB" w:rsidRDefault="00F411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-- Какую птицу называют птицу</w:t>
      </w:r>
      <w:r w:rsidR="00714907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лесной кошкой</w:t>
      </w:r>
      <w:proofErr w:type="gramStart"/>
      <w:r w:rsidR="00714907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="00714907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</w:t>
      </w:r>
      <w:proofErr w:type="gramStart"/>
      <w:r w:rsidR="00714907"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714907" w:rsidRPr="00F238EB" w:rsidRDefault="007149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второе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птица лишняя?</w:t>
      </w:r>
    </w:p>
    <w:p w:rsidR="00714907" w:rsidRPr="00F238EB" w:rsidRDefault="007149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-Свиристель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снегирь ,воробей .</w:t>
      </w:r>
    </w:p>
    <w:p w:rsidR="00714907" w:rsidRPr="00F238EB" w:rsidRDefault="007149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- Ворона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сорока ,свиристель .</w:t>
      </w:r>
    </w:p>
    <w:p w:rsidR="00714907" w:rsidRPr="00F238EB" w:rsidRDefault="007149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- Дятел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голубь ,ласточка .</w:t>
      </w:r>
    </w:p>
    <w:p w:rsidR="00714907" w:rsidRPr="00F238EB" w:rsidRDefault="007149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- Синица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снегирь , клест .</w:t>
      </w:r>
    </w:p>
    <w:p w:rsidR="00714907" w:rsidRPr="00F238EB" w:rsidRDefault="007149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третье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Составь предложение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 «Снегири» составляют предложения со словом снегирь , команда «Синицы» со словом синица .</w:t>
      </w:r>
    </w:p>
    <w:p w:rsidR="00714907" w:rsidRPr="00F238EB" w:rsidRDefault="0071490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Музыкальная пауза</w:t>
      </w:r>
      <w:proofErr w:type="gramStart"/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Импровизация песни «Что нам нравиться зимой»</w:t>
      </w:r>
    </w:p>
    <w:p w:rsidR="00714907" w:rsidRPr="00F238EB" w:rsidRDefault="00195F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Третий конкурс</w:t>
      </w: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конкурс капитанов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95F88" w:rsidRPr="00F238EB" w:rsidRDefault="00195F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первое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здесь лишний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?</w:t>
      </w:r>
      <w:proofErr w:type="gramEnd"/>
    </w:p>
    <w:p w:rsidR="00195F88" w:rsidRPr="00F238EB" w:rsidRDefault="00195F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второе</w:t>
      </w: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составить рассказ о зиме по таблице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95F88" w:rsidRPr="00F238EB" w:rsidRDefault="00195F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Четвертый конкурс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Дикие животные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95F88" w:rsidRPr="00F238EB" w:rsidRDefault="00195F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первое</w:t>
      </w: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:К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ак звери зимуют ?</w:t>
      </w:r>
    </w:p>
    <w:p w:rsidR="00195F88" w:rsidRPr="00F238EB" w:rsidRDefault="00195F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Какие звери не делают запасы на зиму 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?П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очему ?</w:t>
      </w:r>
    </w:p>
    <w:p w:rsidR="00195F88" w:rsidRPr="00F238EB" w:rsidRDefault="00195F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- Какие животные всю зиму спят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7</w:t>
      </w:r>
    </w:p>
    <w:p w:rsidR="00195F88" w:rsidRPr="00F238EB" w:rsidRDefault="00195F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- Как приспосабливаются к зиме беки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95F88" w:rsidRPr="00F238EB" w:rsidRDefault="00BA7C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- Как зимуют зайцы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BA7C39" w:rsidRPr="00F238EB" w:rsidRDefault="00BA7C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второе</w:t>
      </w: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:В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икторина о диких животных . Читаю каждой команде вопросы и варианты ответов .Дети выбирают правильный  вариант ответа и отвечают .</w:t>
      </w:r>
    </w:p>
    <w:p w:rsidR="00BA7C39" w:rsidRPr="00F238EB" w:rsidRDefault="00BA7C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</w:t>
      </w:r>
      <w:proofErr w:type="gramStart"/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F23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«Звериная зарядка»</w:t>
      </w:r>
    </w:p>
    <w:p w:rsidR="00BA7C39" w:rsidRPr="00F238EB" w:rsidRDefault="00BA7C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Входит почтальон Печкин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приносит посылку для знатоков природы с подарками .</w:t>
      </w:r>
    </w:p>
    <w:p w:rsidR="00BA7C39" w:rsidRPr="00F238EB" w:rsidRDefault="00BA7C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>Жюри подводит итоги игры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BA7C39" w:rsidRPr="00F238EB" w:rsidRDefault="00BA7C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Участники КВН фотографируются с почтальоном Печкиным</w:t>
      </w:r>
      <w:proofErr w:type="gramStart"/>
      <w:r w:rsidRPr="00F23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D06FD7" w:rsidRPr="00F238EB" w:rsidRDefault="00D06F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06FD7" w:rsidRPr="00F238EB" w:rsidSect="00BD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D9D"/>
    <w:multiLevelType w:val="multilevel"/>
    <w:tmpl w:val="372E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35"/>
    <w:rsid w:val="00083B14"/>
    <w:rsid w:val="00095045"/>
    <w:rsid w:val="000F111D"/>
    <w:rsid w:val="001552BA"/>
    <w:rsid w:val="00195F88"/>
    <w:rsid w:val="00316FF9"/>
    <w:rsid w:val="00373798"/>
    <w:rsid w:val="004F7270"/>
    <w:rsid w:val="005123E2"/>
    <w:rsid w:val="00594535"/>
    <w:rsid w:val="005F742C"/>
    <w:rsid w:val="006E1466"/>
    <w:rsid w:val="00714907"/>
    <w:rsid w:val="00771BE6"/>
    <w:rsid w:val="007B1798"/>
    <w:rsid w:val="007E4B43"/>
    <w:rsid w:val="008943E2"/>
    <w:rsid w:val="008C11CD"/>
    <w:rsid w:val="009061A8"/>
    <w:rsid w:val="00924FFD"/>
    <w:rsid w:val="00AE4E35"/>
    <w:rsid w:val="00B931B1"/>
    <w:rsid w:val="00BA7C39"/>
    <w:rsid w:val="00BD05B8"/>
    <w:rsid w:val="00CE4FBB"/>
    <w:rsid w:val="00D06FD7"/>
    <w:rsid w:val="00E00F64"/>
    <w:rsid w:val="00ED69AA"/>
    <w:rsid w:val="00F17F0A"/>
    <w:rsid w:val="00F238EB"/>
    <w:rsid w:val="00F4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8</cp:revision>
  <cp:lastPrinted>2017-01-30T07:14:00Z</cp:lastPrinted>
  <dcterms:created xsi:type="dcterms:W3CDTF">2017-03-19T18:15:00Z</dcterms:created>
  <dcterms:modified xsi:type="dcterms:W3CDTF">2017-10-22T17:56:00Z</dcterms:modified>
</cp:coreProperties>
</file>